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5" w:rsidRPr="00BF69B5" w:rsidRDefault="00BF69B5" w:rsidP="00BF69B5">
      <w:pPr>
        <w:widowControl w:val="0"/>
        <w:rPr>
          <w:rFonts w:ascii="Calibri" w:hAnsi="Calibri" w:cs="Calibri"/>
          <w:sz w:val="20"/>
          <w:szCs w:val="20"/>
        </w:rPr>
      </w:pPr>
      <w:r>
        <w:rPr>
          <w:lang w:val="en-US"/>
        </w:rPr>
        <w:t> </w:t>
      </w:r>
    </w:p>
    <w:p w:rsidR="00BF69B5" w:rsidRDefault="00BF69B5" w:rsidP="00BF69B5">
      <w:pPr>
        <w:pStyle w:val="1"/>
        <w:jc w:val="center"/>
        <w:rPr>
          <w:b w:val="0"/>
          <w:color w:val="auto"/>
          <w:sz w:val="48"/>
          <w:szCs w:val="48"/>
        </w:rPr>
      </w:pPr>
    </w:p>
    <w:p w:rsidR="00BF69B5" w:rsidRDefault="00BF69B5" w:rsidP="00BF69B5">
      <w:pPr>
        <w:pStyle w:val="1"/>
        <w:jc w:val="center"/>
        <w:rPr>
          <w:b w:val="0"/>
          <w:color w:val="auto"/>
          <w:sz w:val="48"/>
          <w:szCs w:val="48"/>
        </w:rPr>
      </w:pPr>
    </w:p>
    <w:p w:rsidR="00BF69B5" w:rsidRDefault="00BF69B5" w:rsidP="00BF69B5">
      <w:pPr>
        <w:pStyle w:val="1"/>
        <w:rPr>
          <w:b w:val="0"/>
          <w:color w:val="auto"/>
          <w:sz w:val="48"/>
          <w:szCs w:val="48"/>
        </w:rPr>
      </w:pPr>
    </w:p>
    <w:p w:rsidR="00BF69B5" w:rsidRPr="00BF69B5" w:rsidRDefault="00BF69B5" w:rsidP="00BF69B5">
      <w:pPr>
        <w:pStyle w:val="1"/>
        <w:ind w:left="-709"/>
        <w:jc w:val="center"/>
        <w:rPr>
          <w:color w:val="auto"/>
          <w:sz w:val="56"/>
          <w:szCs w:val="56"/>
        </w:rPr>
      </w:pPr>
      <w:r w:rsidRPr="00BF69B5">
        <w:rPr>
          <w:color w:val="auto"/>
          <w:sz w:val="56"/>
          <w:szCs w:val="56"/>
        </w:rPr>
        <w:t>«Учимся играя. Система игр и упражнений по обучению детей грамоте»</w:t>
      </w:r>
    </w:p>
    <w:p w:rsidR="00BF69B5" w:rsidRPr="00BF69B5" w:rsidRDefault="00BF69B5" w:rsidP="00BF69B5">
      <w:pPr>
        <w:ind w:left="-709"/>
        <w:rPr>
          <w:b/>
          <w:sz w:val="56"/>
          <w:szCs w:val="56"/>
        </w:rPr>
      </w:pPr>
    </w:p>
    <w:p w:rsidR="00BF69B5" w:rsidRDefault="00BF69B5" w:rsidP="00BF69B5"/>
    <w:p w:rsidR="00BF69B5" w:rsidRDefault="00BF69B5" w:rsidP="00BF69B5"/>
    <w:p w:rsidR="00BF69B5" w:rsidRDefault="00BF69B5" w:rsidP="00BF69B5"/>
    <w:p w:rsidR="00BF69B5" w:rsidRDefault="00BF69B5" w:rsidP="00BF69B5"/>
    <w:p w:rsidR="00BF69B5" w:rsidRDefault="00BF69B5" w:rsidP="00BF69B5"/>
    <w:p w:rsidR="00BF69B5" w:rsidRDefault="00BF69B5" w:rsidP="00BF69B5"/>
    <w:p w:rsidR="00BF69B5" w:rsidRPr="00BF69B5" w:rsidRDefault="00BF69B5" w:rsidP="00BF69B5">
      <w:pPr>
        <w:rPr>
          <w:rFonts w:ascii="Times New Roman" w:hAnsi="Times New Roman" w:cs="Times New Roman"/>
          <w:sz w:val="28"/>
          <w:szCs w:val="28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AD0" w:rsidRDefault="00EE4AD0" w:rsidP="00BF69B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1D99" w:rsidRDefault="004D1D99" w:rsidP="00BF69B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F6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BF6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бщие правила по формированию навыков звукового анализа</w:t>
      </w:r>
      <w:r w:rsidRPr="00BF6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69B5" w:rsidRPr="00BF69B5" w:rsidRDefault="00BF69B5" w:rsidP="00BF69B5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D99" w:rsidRPr="00BF69B5" w:rsidRDefault="004D1D99" w:rsidP="00BF69B5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Соблюдение строгой последовательности в предъявлении </w:t>
      </w:r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форм звукового анализа</w:t>
      </w: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D1D99" w:rsidRPr="00BF69B5" w:rsidRDefault="004D1D99" w:rsidP="00BF69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выделение звука из слова;</w:t>
      </w:r>
    </w:p>
    <w:p w:rsidR="004D1D99" w:rsidRPr="00BF69B5" w:rsidRDefault="004D1D99" w:rsidP="00BF69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первого звука;</w:t>
      </w:r>
    </w:p>
    <w:p w:rsidR="004D1D99" w:rsidRPr="00BF69B5" w:rsidRDefault="004D1D99" w:rsidP="00BF69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последнего звука;</w:t>
      </w:r>
    </w:p>
    <w:p w:rsidR="004D1D99" w:rsidRPr="00BF69B5" w:rsidRDefault="004D1D99" w:rsidP="00BF69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установление места звука в слове (начало, конец, середина слова);</w:t>
      </w:r>
    </w:p>
    <w:p w:rsidR="004D1D99" w:rsidRDefault="004D1D99" w:rsidP="00BF69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полный звуковой анализ.</w:t>
      </w:r>
    </w:p>
    <w:p w:rsidR="004D1D99" w:rsidRPr="00BF69B5" w:rsidRDefault="004D1D99" w:rsidP="00BF69B5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Соблюдение порядка формирования умственных действий:</w:t>
      </w:r>
    </w:p>
    <w:p w:rsidR="004D1D99" w:rsidRPr="00BF69B5" w:rsidRDefault="004D1D99" w:rsidP="00BF69B5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опорой на материальные средства (наглядность, раздаточный материал, фишки и т.д.);</w:t>
      </w:r>
    </w:p>
    <w:p w:rsidR="004D1D99" w:rsidRPr="00BF69B5" w:rsidRDefault="004D1D99" w:rsidP="00BF69B5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речевом плане (проговаривание);</w:t>
      </w:r>
    </w:p>
    <w:p w:rsidR="004D1D99" w:rsidRDefault="004D1D99" w:rsidP="00BF69B5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представлению - в уме (</w:t>
      </w:r>
      <w:proofErr w:type="gramStart"/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</w:t>
      </w:r>
      <w:proofErr w:type="gramEnd"/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трудное).</w:t>
      </w:r>
    </w:p>
    <w:p w:rsidR="004D1D99" w:rsidRPr="00BF69B5" w:rsidRDefault="004D1D99" w:rsidP="00BF69B5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Соблюдение последовательности предъявления слов для звукового анализа:</w:t>
      </w:r>
    </w:p>
    <w:p w:rsidR="004D1D99" w:rsidRPr="00BF69B5" w:rsidRDefault="004D1D99" w:rsidP="00BF69B5">
      <w:pPr>
        <w:numPr>
          <w:ilvl w:val="0"/>
          <w:numId w:val="3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 из двух гласных (</w:t>
      </w:r>
      <w:proofErr w:type="gramStart"/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ау</w:t>
      </w:r>
      <w:proofErr w:type="gramEnd"/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уа</w:t>
      </w:r>
      <w:proofErr w:type="spellEnd"/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4D1D99" w:rsidRPr="00BF69B5" w:rsidRDefault="004D1D99" w:rsidP="00BF69B5">
      <w:pPr>
        <w:numPr>
          <w:ilvl w:val="0"/>
          <w:numId w:val="3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 из двух звуков (</w:t>
      </w:r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ум, </w:t>
      </w:r>
      <w:proofErr w:type="gramStart"/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ах</w:t>
      </w:r>
      <w:proofErr w:type="gramEnd"/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ус</w:t>
      </w: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4D1D99" w:rsidRPr="00BF69B5" w:rsidRDefault="004D1D99" w:rsidP="00BF69B5">
      <w:pPr>
        <w:numPr>
          <w:ilvl w:val="0"/>
          <w:numId w:val="3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 из трех звуков (</w:t>
      </w:r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дым, мир</w:t>
      </w: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4D1D99" w:rsidRPr="00BF69B5" w:rsidRDefault="004D1D99" w:rsidP="00BF69B5">
      <w:pPr>
        <w:numPr>
          <w:ilvl w:val="0"/>
          <w:numId w:val="3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 из двух открытых слогов (</w:t>
      </w:r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ваза, мама</w:t>
      </w: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4D1D99" w:rsidRPr="00BF69B5" w:rsidRDefault="004D1D99" w:rsidP="00BF69B5">
      <w:pPr>
        <w:numPr>
          <w:ilvl w:val="0"/>
          <w:numId w:val="3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 из одного слога со стечением согласных в конце (</w:t>
      </w:r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куст, лист</w:t>
      </w: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4D1D99" w:rsidRPr="00BF69B5" w:rsidRDefault="004D1D99" w:rsidP="00BF69B5">
      <w:pPr>
        <w:numPr>
          <w:ilvl w:val="0"/>
          <w:numId w:val="3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 из одного слога со стечением согласных вначале (</w:t>
      </w:r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двор, гром</w:t>
      </w: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4D1D99" w:rsidRPr="00BF69B5" w:rsidRDefault="004D1D99" w:rsidP="00BF69B5">
      <w:pPr>
        <w:numPr>
          <w:ilvl w:val="0"/>
          <w:numId w:val="3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 из двух слогов со стечением согласных на стыке слогов (</w:t>
      </w:r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галка, сумка</w:t>
      </w: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4D1D99" w:rsidRDefault="004D1D99" w:rsidP="00BF69B5">
      <w:pPr>
        <w:numPr>
          <w:ilvl w:val="0"/>
          <w:numId w:val="3"/>
        </w:numPr>
        <w:tabs>
          <w:tab w:val="clear" w:pos="720"/>
          <w:tab w:val="num" w:pos="-709"/>
        </w:tabs>
        <w:spacing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 из трех открытых слогов (</w:t>
      </w:r>
      <w:r w:rsidRPr="00BF69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Лариса, работа</w:t>
      </w: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4D1D99" w:rsidRPr="00BF69B5" w:rsidRDefault="004D1D99" w:rsidP="00BF69B5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Подача для звукового анализа слов, написание которых не расходится с их произношением.</w:t>
      </w:r>
    </w:p>
    <w:p w:rsidR="00BF69B5" w:rsidRDefault="00BF69B5" w:rsidP="00F31F4C">
      <w:pPr>
        <w:spacing w:after="0" w:line="240" w:lineRule="auto"/>
        <w:ind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1F4C" w:rsidRPr="00F31F4C" w:rsidRDefault="00F31F4C" w:rsidP="00F31F4C">
      <w:pPr>
        <w:spacing w:after="0" w:line="240" w:lineRule="auto"/>
        <w:ind w:left="-851" w:right="-143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F31F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Игры со звуками и словами.</w:t>
      </w:r>
    </w:p>
    <w:p w:rsidR="00F31F4C" w:rsidRPr="00F31F4C" w:rsidRDefault="00F31F4C" w:rsidP="00F31F4C">
      <w:pPr>
        <w:spacing w:after="0" w:line="240" w:lineRule="auto"/>
        <w:ind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«Хлопни, если услышишь в слове звук</w:t>
      </w:r>
      <w:proofErr w:type="gramStart"/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А</w:t>
      </w:r>
      <w:proofErr w:type="gramEnd"/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»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Цель. Учить ребенка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ыделять заданный звук из слова.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игры.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Взрослый. Я назову цепочку слов. Если ты услышишь в слове звук</w:t>
      </w:r>
      <w:proofErr w:type="gramStart"/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хлопни в ладоши, вот так (взрослый хлопает один раз). Слушай и будь внимательным.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Произносите слова медленно, выделяя звук</w:t>
      </w:r>
      <w:proofErr w:type="gramStart"/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голосом (</w:t>
      </w:r>
      <w:proofErr w:type="spellStart"/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аааист</w:t>
      </w:r>
      <w:proofErr w:type="spellEnd"/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 По окончании игры уточните, почему ребенок не хлопал, когда произносились слова, где нет звука А.</w:t>
      </w:r>
    </w:p>
    <w:p w:rsidR="00BF69B5" w:rsidRDefault="00BF69B5" w:rsidP="00BF69B5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Игра «Хлопушка»</w:t>
      </w: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Цель. Учить ребенка выделять заданные звуки из слова.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игры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Взрослый. Сейчас я буду называть тебе слова, а ты, как только услышишь слово, в котором есть звук «к», хлопни в ладоши один раз. Если услышишь в слове звук «г» — хлопни два раза.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Начинайте упражнение в медленном темпе, постепенно увеличивая скорость. Говорите четко и громко, чтобы ребенок слышал все произносимые звуки. Вы можете подбирать сами слова для этого упражнения, а также и на другие звуки. Это упражнение заодно поможет вам проверить реакцию ребенка.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«Три слова»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Цель.  Учить ребенка самостоятельно определять звук, с которого начинаются три слова.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игры. </w:t>
      </w: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Взрослый. Я назову три слова, а ты назови звук, который встречается в каждом слове: утка, уши, узел.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Ребенок. Звук У.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Взрослый. Где ты услышал звук</w:t>
      </w:r>
      <w:proofErr w:type="gramStart"/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</w:t>
      </w:r>
      <w:proofErr w:type="gramEnd"/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слове: в начале, в середине или в конце слова?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Ребенок. В начале слова.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Если ребенок успешно выделяет заданный звук в начале слова, то предложите цепочку из слов, в которых звук находится в конце слова, а затем в середине. Надо помнить, что ребенку легче выделять заданный звук в начале и в конце слова и труднее всего услышать звук в середине слова. Учитывайте эту особенность восприятия ребенком звуков из слова.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305D" w:rsidRPr="00F31F4C" w:rsidRDefault="0082305D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«Картинки»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Цель. Учить ребенка называть заданный звук, который встречается в названии каждой картинки.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игры. </w:t>
      </w: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Взрослый. Посмотри на картинки, назови их. С какого звука начинается название каждой картинки?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Ребенок. Апельсин, аист, арбуз. Звук А.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Если ребенок затрудняется назвать звук, предложите ему закрыть глаза и сами назовите картинки, утрировано выделяя звук</w:t>
      </w:r>
      <w:proofErr w:type="gramStart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ааааист</w:t>
      </w:r>
      <w:proofErr w:type="spellEnd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 Заранее подберите картинки на звуки</w:t>
      </w:r>
      <w:proofErr w:type="gramStart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О, У, И.</w:t>
      </w:r>
    </w:p>
    <w:p w:rsidR="0082305D" w:rsidRPr="0082305D" w:rsidRDefault="0082305D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«Загадки»</w:t>
      </w:r>
      <w:r w:rsid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 упражнять детей в выделении первого звука в слов</w:t>
      </w:r>
      <w:r w:rsid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е; развивать мыслительные опера</w:t>
      </w: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ции.</w:t>
      </w: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 игры. 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Воспитатель читает загадки, дети отгадывают и выделяют первый звук в слове.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Если ребенок затрудняется назвать звук, сами назовите слово, утрировано выделяя первый звук в слове. </w:t>
      </w:r>
    </w:p>
    <w:p w:rsidR="0082305D" w:rsidRPr="0082305D" w:rsidRDefault="0082305D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«Путешествия по комнате (группе)»</w:t>
      </w:r>
      <w:r w:rsidR="0082305D"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Цель. Учить ребенка находить предметы, в названии которых есть заданный звук.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</w:t>
      </w:r>
      <w:r w:rsid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игры.</w:t>
      </w: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Взрослый. У нас необычная игра. Мы будем ходить по комнате и находить предметы, в названии которых есть звук </w:t>
      </w:r>
      <w:proofErr w:type="gramStart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С.</w:t>
      </w:r>
      <w:proofErr w:type="gramEnd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Но чтобы запомнить, кто какие предметы нашел, я кладу синюю фишку, а вы кладите красную фишку на найденный вами предмет. Пошли. 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давайте сразу оценку деятельности ребенка, особенно если он допустил ошибку. У вас по четыре фишки: как только они закончились – это сигнал к окончанию игры. Предложите ребенку проверить правильность выполнения вами задания; похвалите, если он самостоятельно заметит допущенную вами ошибку: в названии предмета «диван» </w:t>
      </w:r>
      <w:proofErr w:type="gramStart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нет звука С. Затем вы проверяете</w:t>
      </w:r>
      <w:proofErr w:type="gramEnd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правильность выполнения задания ребенком, даете оценку.</w:t>
      </w:r>
    </w:p>
    <w:p w:rsidR="0082305D" w:rsidRPr="0082305D" w:rsidRDefault="0082305D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1F4C" w:rsidRPr="0082305D" w:rsidRDefault="00F31F4C" w:rsidP="0082305D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«Составь слово из отдельно названых звуков»</w:t>
      </w:r>
      <w:r w:rsidR="0082305D"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(«Поймай словечко в ладошки»)</w:t>
      </w:r>
      <w:r w:rsidR="0082305D"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Цель. Учить ребенка составлять слово из отдельно названных звуков.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1-й вариант.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</w:t>
      </w:r>
      <w:r w:rsid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игры.</w:t>
      </w: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Взрослый. Я назову звуки, а ты назови слово. Звуки: М</w:t>
      </w:r>
      <w:proofErr w:type="gramStart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,А</w:t>
      </w:r>
      <w:proofErr w:type="gramEnd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,К. какое слово ты услышал?</w:t>
      </w: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Ребенок. Слово мак.</w:t>
      </w: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сожалению, очень часто взрослые вместо согласных звуков называют буквы </w:t>
      </w:r>
      <w:proofErr w:type="gramStart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:Э</w:t>
      </w:r>
      <w:proofErr w:type="gramEnd"/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 – вместо [м]. ребенок воспринимает на слух два звука –</w:t>
      </w:r>
      <w:r w:rsid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 и М, что вызывает у него затруднения в составлении и восприятии слова на слух.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2-й вариант.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</w:t>
      </w:r>
      <w:r w:rsid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игры.</w:t>
      </w: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 называет звуки слова  в нарушенной последовательности: Д, М, О. ребенок путем проб и ошибок составляет слово дом.</w:t>
      </w: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2-й вариант игры очень сложен для ребенка, и если ребенок затрудняется в назывании слова при последовательном произнесении взрослым звуков слова, то еще рано проводить игру по 2-му варианту. Попробуйте положить на стол картинки с изображением предметов (дом, кот, лук, шар). С опорой на наглядность ребенку легче будет составить слово из отдельно названных вами звуков.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«Найди звук»</w:t>
      </w:r>
      <w:r w:rsid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Цель: развивать слух, внимание и научить восприятию отдельных звуков в словах. 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Ход игры.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 называет звук, а потом слова, в которых этот звук будет находиться в начале слова, в середине и в конце. Заранее оговорит, что, например, если этот звук вначале слова, ребенок должен поднять руки вверх, если в середине – похлопать в ладоши, если в конце – похлопать по коленкам.</w:t>
      </w:r>
    </w:p>
    <w:p w:rsidR="0082305D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ребенок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затрудня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тся, воспитатель произ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носит слова в медленном темпе.</w:t>
      </w:r>
    </w:p>
    <w:p w:rsidR="00436E37" w:rsidRPr="0082305D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36E37" w:rsidRPr="00436E37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«Волшебные звуки».</w:t>
      </w:r>
    </w:p>
    <w:p w:rsidR="00436E37" w:rsidRPr="00F31F4C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Цель: развивать слуховое внимание, научить </w:t>
      </w:r>
      <w:proofErr w:type="spellStart"/>
      <w:proofErr w:type="gramStart"/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звуко</w:t>
      </w:r>
      <w:proofErr w:type="spellEnd"/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-буквенному</w:t>
      </w:r>
      <w:proofErr w:type="gramEnd"/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анализу. </w:t>
      </w:r>
    </w:p>
    <w:p w:rsidR="00436E37" w:rsidRPr="00F31F4C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игры.</w:t>
      </w:r>
    </w:p>
    <w:p w:rsidR="00436E37" w:rsidRPr="00436E37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Взрослый договаривается с ребятами, что звуки «у» и «н» они будут считать волшебными.  Если дети услышат первый звук, они должны схватить себя за ухо, если второй – за нос. После этого взрослый произносит ряд слов, а ребята внимательно слушают и выполняют нужные действия. </w:t>
      </w:r>
    </w:p>
    <w:p w:rsidR="00436E37" w:rsidRPr="00436E37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Если дети затрудняются, воспитатель произносит слова в медленном темпе,  утрировано выделяя заданные звуки в словах. </w:t>
      </w:r>
    </w:p>
    <w:p w:rsidR="00436E37" w:rsidRDefault="00436E37" w:rsidP="00436E37">
      <w:pPr>
        <w:spacing w:after="0" w:line="240" w:lineRule="auto"/>
        <w:ind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«Где спрятался звук?»</w:t>
      </w:r>
      <w:r w:rsid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 развитие умения устанавливать место звука в слове.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игры.</w:t>
      </w: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 каждого ребенка карточка, разделенная на три квадрата, и цветная фишка (красная – если работа идет с гласным звуком, синяя – с согласным).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Воспитатель показывает картинку, называет изображенный на ней предмет. Дети повторяют слово и указывают место изучаемого звука в слове, закрывая фишкой один из трех квадратов на карточке в зависимости от того, где находится звук: в начале, середине или в конце слова. Выигрывают те, кто правильно расположил фишку на карточке.</w:t>
      </w:r>
    </w:p>
    <w:p w:rsidR="00436E37" w:rsidRPr="00436E37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Если дети затрудняются, воспитатель произносит слова в медленном темпе,  утрировано выделяя заданны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звук в слов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82305D" w:rsidRPr="0082305D" w:rsidRDefault="0082305D" w:rsidP="00436E37">
      <w:pPr>
        <w:spacing w:after="0" w:line="240" w:lineRule="auto"/>
        <w:ind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«Поезд»</w:t>
      </w:r>
      <w:r w:rsid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 развитие умения определять количество звуков в слове.</w:t>
      </w:r>
    </w:p>
    <w:p w:rsidR="00F31F4C" w:rsidRPr="0082305D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Необходимые материалы: поезд, составленный из плоских фигурок электровоза и трех вагонов. В каждом вагоне по три окошка с кармашками для предметных картинок. Над окошками кружочки с обозначением количества звуков в слове. Предметные картинки с изображением животных.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игры.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Воспитатель рассказывает, что однажды животные решили поехать в город к своим друзьям - ребятам,  но не могут понять, </w:t>
      </w:r>
      <w:r w:rsidR="00436E37"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кто,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где должен ехать. «Вы проводники вагонов и должны им помочь.  В первый вагон могут сесть животные, названия которых состоят из трех звуков, во второй – из четырех звуков, в третий – из пяти звуков». По вызову воспитателя выходит ребенок, берет картинку с изображением животного и ищет его место в поезде, ориентируясь по цифрам на кармашке. Поезд отправится в путь только в том случае, если все животные правильно займут места.</w:t>
      </w:r>
    </w:p>
    <w:p w:rsidR="00436E37" w:rsidRPr="0082305D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давайте сразу оценку деятельности ребенка, особенно если он допустил ошибку. Предложите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другому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ребенку</w:t>
      </w:r>
      <w:r w:rsidRPr="00823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проверить правильность выполнения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задания, и если допущена ошибка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исправить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её.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1F4C" w:rsidRPr="00436E37" w:rsidRDefault="00436E37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31F4C" w:rsidRP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«Красный и синий мячи»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Цель: развивать грамотность, закрепить дифференциацию гласных и согласных звуков, совершенствовать внимание, реакцию, ловкость, быстроту мышления.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игры.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Дети встают в круг.  Взрослый становится в его середину, кидает участникам игры красный или синий мяч и произносит любой звук. Красный мяч ребенок должен поймать, если услышит гласный звук, и не ловить, если согласный. Если мяч синий, все должно быть наоборот. Затем кидает мяч и произносит звук уже сам ребенок.</w:t>
      </w:r>
    </w:p>
    <w:p w:rsid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Мячи могут использоваться в игре поочередно или одновременно. Взрослый стоит в середине и ловит упавшие мячи, опять запуская их в игру. </w:t>
      </w:r>
    </w:p>
    <w:p w:rsidR="00436E37" w:rsidRPr="00436E37" w:rsidRDefault="00436E37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«Угадай слово»</w:t>
      </w:r>
      <w:r w:rsid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развитие умения проводить </w:t>
      </w:r>
      <w:proofErr w:type="spellStart"/>
      <w:proofErr w:type="gramStart"/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звуко</w:t>
      </w:r>
      <w:proofErr w:type="spellEnd"/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-буквенный</w:t>
      </w:r>
      <w:proofErr w:type="gramEnd"/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анализ, различать гласные и согласные буквы.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игры.</w:t>
      </w:r>
    </w:p>
    <w:p w:rsid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Воспитатель ставит на наборное полотно согласные буквы и прочитывает их, например м-л-</w:t>
      </w:r>
      <w:proofErr w:type="gramStart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к-</w:t>
      </w:r>
      <w:proofErr w:type="gramEnd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(молоко),  с-п-г- (сапоги) и т.д., а дети отгадывают слово. </w:t>
      </w:r>
    </w:p>
    <w:p w:rsidR="00436E37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1F4C" w:rsidRPr="00436E37" w:rsidRDefault="00F31F4C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Рекомендации. </w:t>
      </w:r>
      <w:r w:rsidR="00436E37"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Игра может и</w:t>
      </w:r>
      <w:r w:rsid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дти индивидуально и по группам.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этой игры отбираются только слова, состоящие из двух-трех прямых открытых слогов. В конце игры воспитатель спрашивает, какие буквы (согласные или гласные) он выставил на наборное полотно и какие вставлены детьми.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«Найди слово, которое спряталось в названиях картинок»</w:t>
      </w:r>
      <w:r w:rsid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Цель. Учить ребенка выделять первый звук из слов, запоминать звуки и составлять из них слово.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</w:t>
      </w:r>
      <w:r w:rsid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игры.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Взрослый. Как ты думаешь, можно ли с помощью картинок составить слово?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Ребенок. Не знаю.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Взрослый. Попробуем. Надо запомнить правила. Правило первое: рассмотри картинки, назови их и определи, с какого звука начинается название каждой картинки.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Правило второе: запомни звуки и назови их в том порядке, в котором картинки лежат на столе.</w:t>
      </w:r>
    </w:p>
    <w:p w:rsidR="00436E37" w:rsidRPr="00436E37" w:rsidRDefault="00F31F4C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Правило третье: назови слово, которое спряталось в названиях картинок.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1-ый вариант.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 названия каждой картинки запомни первый звук.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Образец: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Картинки: шапка, автобус, рак.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Звуки: </w:t>
      </w:r>
      <w:proofErr w:type="spellStart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</w:t>
      </w:r>
      <w:proofErr w:type="gramStart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,а</w:t>
      </w:r>
      <w:proofErr w:type="gramEnd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,р</w:t>
      </w:r>
      <w:proofErr w:type="spellEnd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Слово: шар.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2-ый вариант.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 названия каждой картинки запомни последний звук.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Образец: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Картинки: комар, трава, сок.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Звуки: </w:t>
      </w:r>
      <w:proofErr w:type="spellStart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Start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,а</w:t>
      </w:r>
      <w:proofErr w:type="gramEnd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,к</w:t>
      </w:r>
      <w:proofErr w:type="spellEnd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Слово: рак.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3-ый вариант.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 названия каждой картинки запомни третий звук и составь слово из последовательно названных звуков.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Образец: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Картинки: куст, крот, кукла.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Звуки: </w:t>
      </w:r>
      <w:proofErr w:type="spellStart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Start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,о</w:t>
      </w:r>
      <w:proofErr w:type="gramEnd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,к</w:t>
      </w:r>
      <w:proofErr w:type="spellEnd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Слово: сок.</w:t>
      </w:r>
    </w:p>
    <w:p w:rsidR="00F31F4C" w:rsidRPr="00436E37" w:rsidRDefault="00F31F4C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Рекомендации.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Если ребенок испытывает трудности, помогайте ему, объясните еще раз правила игры, дайте образец выполнения задания. Не забывайте хвалить ребенка за старание, даже в том случае, если у него ничего не получилось. Ваша поддержка, ласковое слово ему очень </w:t>
      </w:r>
      <w:proofErr w:type="gramStart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нужны</w:t>
      </w:r>
      <w:proofErr w:type="gramEnd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Очень важно, чтобы интерес к играм со звуками, словом не пропал у ребенка.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«Цепочка слов»</w:t>
      </w:r>
      <w:r w:rsid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Цель. Учить ребенка выделять последний звук в слове и подбирать слова с этим звуком. Учить запоминать правила игры и не нарушать их.</w:t>
      </w:r>
    </w:p>
    <w:p w:rsidR="00F31F4C" w:rsidRPr="00F31F4C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</w:t>
      </w:r>
      <w:r w:rsidR="00436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игры.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1-ый вариант.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подносе лежат картинки. Взрослый берет картинку, кладет на стол, называет ее, выделяя голосом последний звук: ЛУК. Ребенок находит картинку, название которой начинается со звука</w:t>
      </w:r>
      <w:proofErr w:type="gramStart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</w:t>
      </w:r>
      <w:proofErr w:type="gramEnd"/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 кладет рядом с первой картинкой, называя ее: КОТ, выделяя голосом последний звук. Игра заканчивается, когда все картинки будут разобраны игроками.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1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2-ый вариант. </w:t>
      </w: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Правила те же, но без картинок.</w:t>
      </w:r>
    </w:p>
    <w:p w:rsidR="00F31F4C" w:rsidRPr="00436E37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Взрослый. Я назову слово, а ты запомни последний звук в слове и назови слово, которое будет начинаться с этого звука. РАК.</w:t>
      </w:r>
    </w:p>
    <w:p w:rsidR="00F31F4C" w:rsidRDefault="00436E37" w:rsidP="00436E37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Ребенок. Коза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т.д. </w:t>
      </w:r>
      <w:r w:rsidR="00F31F4C" w:rsidRPr="00436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Например: рак – коза – ананас – сова – автобус - самолет.</w:t>
      </w:r>
    </w:p>
    <w:p w:rsidR="00F31F4C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1F4C" w:rsidRPr="00E53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Необходимо помнить, что слова, написание которых расходится с произнесением, в таких играх лучше не использовать (например, нельзя брать слова, в конце которых пишется звонкая парная буква: зуб, мороз и т.п.).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38AA" w:rsidRP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«</w:t>
      </w:r>
      <w:r w:rsidRPr="00E53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Игры с мячом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»</w:t>
      </w:r>
      <w:r w:rsidRPr="00E53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E538AA" w:rsidRPr="00C1373F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</w:t>
      </w:r>
      <w:r w:rsidRPr="00C1373F">
        <w:rPr>
          <w:rFonts w:ascii="Times New Roman" w:eastAsia="Times New Roman" w:hAnsi="Times New Roman" w:cs="Times New Roman"/>
          <w:sz w:val="24"/>
          <w:szCs w:val="24"/>
        </w:rPr>
        <w:t xml:space="preserve">упражнять детей в выделении </w:t>
      </w:r>
      <w:r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C1373F">
        <w:rPr>
          <w:rFonts w:ascii="Times New Roman" w:eastAsia="Times New Roman" w:hAnsi="Times New Roman" w:cs="Times New Roman"/>
          <w:sz w:val="24"/>
          <w:szCs w:val="24"/>
        </w:rPr>
        <w:t xml:space="preserve"> звука в слове; учить подбирать слова на за</w:t>
      </w:r>
      <w:r w:rsidRPr="00C1373F">
        <w:rPr>
          <w:rFonts w:ascii="Times New Roman" w:eastAsia="Times New Roman" w:hAnsi="Times New Roman" w:cs="Times New Roman"/>
          <w:sz w:val="24"/>
          <w:szCs w:val="24"/>
        </w:rPr>
        <w:softHyphen/>
        <w:t>данный звук; развивать мыслительные операции анализа и синтеза, память.</w:t>
      </w:r>
    </w:p>
    <w:p w:rsid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игры.</w:t>
      </w:r>
    </w:p>
    <w:p w:rsidR="00E538AA" w:rsidRDefault="00E538AA" w:rsidP="00E538AA">
      <w:pPr>
        <w:spacing w:after="0" w:line="240" w:lineRule="auto"/>
        <w:ind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1F4C" w:rsidRPr="00E538AA" w:rsidRDefault="00F31F4C" w:rsidP="00E538AA">
      <w:pPr>
        <w:spacing w:after="0" w:line="240" w:lineRule="auto"/>
        <w:ind w:right="-143" w:hanging="851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Дети стоят вокруг педагога; педагог с мячом – в центре круга.</w:t>
      </w:r>
    </w:p>
    <w:p w:rsidR="00BF69B5" w:rsidRPr="00E538AA" w:rsidRDefault="00F31F4C" w:rsidP="00F31F4C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Взрослый. Я буду называть </w:t>
      </w:r>
      <w:proofErr w:type="gramStart"/>
      <w:r w:rsidRPr="00E53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звук</w:t>
      </w:r>
      <w:proofErr w:type="gramEnd"/>
      <w:r w:rsidRPr="00E53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бросать мяч, а вы, возвращая мне мяч, должны назвать слово, которое будет начинаться с этого звука.</w:t>
      </w:r>
    </w:p>
    <w:tbl>
      <w:tblPr>
        <w:tblW w:w="0" w:type="auto"/>
        <w:tblCellSpacing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1442"/>
      </w:tblGrid>
      <w:tr w:rsidR="00E538AA" w:rsidRPr="00E538AA" w:rsidTr="00E538AA">
        <w:trPr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E538AA" w:rsidRDefault="00E538AA" w:rsidP="00E538AA">
            <w:pPr>
              <w:spacing w:after="0" w:line="240" w:lineRule="auto"/>
              <w:ind w:left="-851" w:right="-143" w:firstLine="126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8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Взрослый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E538AA" w:rsidRDefault="00E538AA" w:rsidP="00E538AA">
            <w:pPr>
              <w:spacing w:after="0" w:line="240" w:lineRule="auto"/>
              <w:ind w:left="-851" w:right="-143" w:firstLine="1002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8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Ребенок</w:t>
            </w:r>
          </w:p>
        </w:tc>
      </w:tr>
      <w:tr w:rsidR="00E538AA" w:rsidRPr="00E538AA" w:rsidTr="00E538AA">
        <w:trPr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E538AA" w:rsidRDefault="00E538AA" w:rsidP="00E538AA">
            <w:pPr>
              <w:spacing w:after="0" w:line="240" w:lineRule="auto"/>
              <w:ind w:left="-851" w:right="-143" w:firstLine="126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Звук</w:t>
            </w:r>
            <w:proofErr w:type="gramStart"/>
            <w:r w:rsidRPr="00E53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 А</w:t>
            </w:r>
            <w:proofErr w:type="gramEnd"/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E538AA" w:rsidRDefault="00E538AA" w:rsidP="00E538AA">
            <w:pPr>
              <w:spacing w:after="0" w:line="240" w:lineRule="auto"/>
              <w:ind w:left="-851" w:right="-143" w:firstLine="1002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Апельсин</w:t>
            </w:r>
          </w:p>
        </w:tc>
      </w:tr>
      <w:tr w:rsidR="00E538AA" w:rsidRPr="00E538AA" w:rsidTr="00E538AA">
        <w:trPr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E538AA" w:rsidRDefault="00E538AA" w:rsidP="00E538AA">
            <w:pPr>
              <w:spacing w:after="0" w:line="240" w:lineRule="auto"/>
              <w:ind w:left="-851" w:right="-143" w:firstLine="126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Звук</w:t>
            </w:r>
            <w:proofErr w:type="gramStart"/>
            <w:r w:rsidRPr="00E53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 У</w:t>
            </w:r>
            <w:proofErr w:type="gramEnd"/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E538AA" w:rsidRDefault="00E538AA" w:rsidP="00E538AA">
            <w:pPr>
              <w:spacing w:after="0" w:line="240" w:lineRule="auto"/>
              <w:ind w:left="-851" w:right="-143" w:firstLine="1002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Улитка</w:t>
            </w:r>
          </w:p>
        </w:tc>
      </w:tr>
      <w:tr w:rsidR="00E538AA" w:rsidRPr="00E538AA" w:rsidTr="00E538AA">
        <w:trPr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E538AA" w:rsidRDefault="00E538AA" w:rsidP="00E538AA">
            <w:pPr>
              <w:spacing w:after="0" w:line="240" w:lineRule="auto"/>
              <w:ind w:left="-851" w:right="-143" w:firstLine="126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Звук</w:t>
            </w:r>
            <w:proofErr w:type="gramStart"/>
            <w:r w:rsidRPr="00E53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 И</w:t>
            </w:r>
            <w:proofErr w:type="gramEnd"/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E538AA" w:rsidRDefault="00E538AA" w:rsidP="00E538AA">
            <w:pPr>
              <w:spacing w:after="0" w:line="240" w:lineRule="auto"/>
              <w:ind w:left="-851" w:right="-143" w:firstLine="1002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3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Иголка</w:t>
            </w:r>
          </w:p>
        </w:tc>
      </w:tr>
    </w:tbl>
    <w:p w:rsidR="003636B7" w:rsidRDefault="003636B7" w:rsidP="00E538AA">
      <w:pPr>
        <w:spacing w:after="0" w:line="240" w:lineRule="auto"/>
        <w:ind w:left="-851" w:right="-143"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38AA" w:rsidRP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Другой вариант игры с мячом. Дети стоят в круге (педагог вместе с детьми). Педагог предлагает детям определить, с каким звуком нужно называть слова. Назвав звук, педагог, передавая мяч ребенку, произносит слово, которое начинается с этого звука. Игра заканчивается, когда мяч оказывается снова в руках педагога.</w:t>
      </w:r>
    </w:p>
    <w:p w:rsidR="00E538AA" w:rsidRP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 темп игры ускоряется. Можно поставить песочные часы, чтобы дети, наблюдая за тем, как высыпается песок, стремились быстрее называть слова.</w:t>
      </w:r>
    </w:p>
    <w:p w:rsidR="00E538AA" w:rsidRP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Игры можно проводить, сидя за столами, которые стоят в группе каждый раз по-разному: буквой </w:t>
      </w:r>
      <w:proofErr w:type="gramStart"/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Т, в виде круга, овала. Главное, чтобы столы не стояли, как парты в школе. Психологи считают, что дети чувствуют себя наиболее психологически защищенными, если занимаются с педагогом за круглым столом.</w:t>
      </w:r>
    </w:p>
    <w:p w:rsidR="00E538AA" w:rsidRP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Итак, дети (6-7 человек) сидят за круглым столом. Педагог сидит вместе с детьми и предлагает им выбрать любой звук, с которым все дети будут называть слова. Например, дет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выбрали звук М. Считалка помогает</w:t>
      </w:r>
      <w:proofErr w:type="gramEnd"/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определить игрока, который начинает игру. Назвав слово на звук М, ребенок берет за руку соседа справа, сосед называет  свое слово на звук М и берет за руку своего соседа, и т.д.  игра заканчивается, когда все дети соединили руки. Все поднимают руки вверх и кричат «ура!» - цепочка из рук получилась. Если ребенок не может вспомнить слово, цепочка считается разорванной, но огорчаться не стоит, так как друзья помогут.</w:t>
      </w:r>
    </w:p>
    <w:p w:rsidR="00E538AA" w:rsidRP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Сначала эта игра проводиться медленно, педагог дает возможность ребенку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одумать: затем темп ускоряется. </w:t>
      </w:r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 детей к таким играм не пропадает, если игры будут разнообразными, неожиданными, с сюрпризами – всегда новыми для ребенка.</w:t>
      </w:r>
    </w:p>
    <w:p w:rsid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«Я купила в магазине»</w:t>
      </w: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t>упражнять детей в выделении послед</w:t>
      </w: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softHyphen/>
        <w:t>него звука в слове; учить подбирать слова на за</w:t>
      </w: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softHyphen/>
        <w:t>данный звук; развивать мыслительные операции анализа и синтеза, память.</w:t>
      </w:r>
    </w:p>
    <w:p w:rsid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игры. </w:t>
      </w:r>
    </w:p>
    <w:p w:rsid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73F">
        <w:rPr>
          <w:rFonts w:ascii="Times New Roman" w:eastAsia="Times New Roman" w:hAnsi="Times New Roman" w:cs="Times New Roman"/>
          <w:sz w:val="24"/>
          <w:szCs w:val="24"/>
        </w:rPr>
        <w:t>Дети становятся в круг, воспи</w:t>
      </w:r>
      <w:r w:rsidRPr="00C1373F">
        <w:rPr>
          <w:rFonts w:ascii="Times New Roman" w:eastAsia="Times New Roman" w:hAnsi="Times New Roman" w:cs="Times New Roman"/>
          <w:sz w:val="24"/>
          <w:szCs w:val="24"/>
        </w:rPr>
        <w:softHyphen/>
        <w:t>татель начинает игру с фразы «Я купила в ма</w:t>
      </w:r>
      <w:r w:rsidRPr="00C1373F">
        <w:rPr>
          <w:rFonts w:ascii="Times New Roman" w:eastAsia="Times New Roman" w:hAnsi="Times New Roman" w:cs="Times New Roman"/>
          <w:sz w:val="24"/>
          <w:szCs w:val="24"/>
        </w:rPr>
        <w:softHyphen/>
        <w:t>газине АВТОБУС». Дети передают микрофон по кругу и называют слова на последний звук предшествующего слова. «Я купи</w:t>
      </w:r>
      <w:proofErr w:type="gramStart"/>
      <w:r w:rsidRPr="00C1373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C1373F">
        <w:rPr>
          <w:rFonts w:ascii="Times New Roman" w:eastAsia="Times New Roman" w:hAnsi="Times New Roman" w:cs="Times New Roman"/>
          <w:sz w:val="24"/>
          <w:szCs w:val="24"/>
        </w:rPr>
        <w:t>а) в магазине СУХАРЬ» и т.д.</w:t>
      </w:r>
    </w:p>
    <w:p w:rsidR="004E5A46" w:rsidRPr="00F31F4C" w:rsidRDefault="004E5A46" w:rsidP="004E5A46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5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Говорите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слова</w:t>
      </w:r>
      <w:r w:rsidRPr="00F31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четко и громко, чтобы ребенок слышал все произносимые звуки. </w:t>
      </w:r>
    </w:p>
    <w:p w:rsidR="00E538AA" w:rsidRDefault="00E538AA" w:rsidP="004E5A46">
      <w:pPr>
        <w:spacing w:after="0" w:line="240" w:lineRule="auto"/>
        <w:ind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38AA" w:rsidRP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53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«Волшебники»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E538AA" w:rsidRP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Цель. Учить детей заменять один звук в слове другим. Вызвать интерес и желание играть со словами.</w:t>
      </w:r>
    </w:p>
    <w:p w:rsidR="00E538AA" w:rsidRP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 игры.</w:t>
      </w:r>
    </w:p>
    <w:p w:rsid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Взрослый. Сегодня мы будем волшебниками. С помощью звуков мы научимся изменять слова. Я буду называть слова, а ты первый звук в слове будешь заменять звуком С.</w:t>
      </w:r>
    </w:p>
    <w:tbl>
      <w:tblPr>
        <w:tblpPr w:leftFromText="180" w:rightFromText="180" w:vertAnchor="text" w:horzAnchor="page" w:tblpX="841" w:tblpY="7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670"/>
        <w:gridCol w:w="2370"/>
      </w:tblGrid>
      <w:tr w:rsidR="00E538AA" w:rsidRPr="009533C9" w:rsidTr="00E538A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Взрослый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Ребенок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38AA" w:rsidRPr="009533C9" w:rsidTr="00E538A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т-с</w:t>
            </w:r>
            <w:proofErr w:type="gramEnd"/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38AA" w:rsidRPr="009533C9" w:rsidTr="00E538A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(д-с)</w:t>
            </w:r>
          </w:p>
        </w:tc>
      </w:tr>
      <w:tr w:rsidR="00E538AA" w:rsidRPr="009533C9" w:rsidTr="00E538A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Сук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8AA" w:rsidRPr="009533C9" w:rsidRDefault="00E538AA" w:rsidP="00E538AA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C9">
              <w:rPr>
                <w:rFonts w:ascii="Times New Roman" w:eastAsia="Times New Roman" w:hAnsi="Times New Roman" w:cs="Times New Roman"/>
                <w:sz w:val="24"/>
                <w:szCs w:val="24"/>
              </w:rPr>
              <w:t>(л-с)</w:t>
            </w:r>
          </w:p>
        </w:tc>
      </w:tr>
    </w:tbl>
    <w:p w:rsid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38AA" w:rsidRDefault="00E538AA" w:rsidP="00E538AA">
      <w:pPr>
        <w:spacing w:after="0" w:line="240" w:lineRule="auto"/>
        <w:ind w:left="-851" w:right="-14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38AA" w:rsidRPr="00BF69B5" w:rsidRDefault="00E538AA" w:rsidP="00E538AA">
      <w:pPr>
        <w:spacing w:after="0" w:line="240" w:lineRule="auto"/>
        <w:ind w:left="-851" w:right="-143"/>
        <w:jc w:val="both"/>
        <w:textAlignment w:val="top"/>
        <w:rPr>
          <w:ins w:id="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4142" w:rsidRPr="00C1373F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4142" w:rsidRDefault="00804142" w:rsidP="00E538AA">
      <w:pPr>
        <w:spacing w:after="0" w:line="240" w:lineRule="auto"/>
        <w:ind w:left="-851" w:right="105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4142" w:rsidRDefault="00804142" w:rsidP="00E538AA">
      <w:pPr>
        <w:spacing w:after="0" w:line="240" w:lineRule="auto"/>
        <w:ind w:left="-851" w:right="105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636B7" w:rsidRPr="009533C9" w:rsidRDefault="003636B7" w:rsidP="00E538AA">
      <w:pPr>
        <w:spacing w:after="0" w:line="240" w:lineRule="auto"/>
        <w:ind w:left="-851" w:right="105"/>
        <w:jc w:val="both"/>
        <w:textAlignment w:val="top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</w:p>
    <w:p w:rsidR="00E538AA" w:rsidRPr="00E538AA" w:rsidRDefault="00E538AA" w:rsidP="00E538AA">
      <w:pPr>
        <w:spacing w:before="75" w:after="75" w:line="240" w:lineRule="auto"/>
        <w:ind w:left="-851" w:right="105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Рекомендации. </w:t>
      </w:r>
      <w:r w:rsidRPr="00E538AA">
        <w:rPr>
          <w:rFonts w:ascii="Times New Roman" w:eastAsia="Times New Roman" w:hAnsi="Times New Roman" w:cs="Times New Roman"/>
          <w:bCs/>
          <w:sz w:val="24"/>
          <w:szCs w:val="24"/>
        </w:rPr>
        <w:t>В начале игры уточните, с какого звука начинается названное вами слово, помнит ли ребенок, на какой звук надо заменить первый звук в слове. Дайте образец ответа.</w:t>
      </w:r>
    </w:p>
    <w:p w:rsidR="00E538AA" w:rsidRDefault="00E538AA" w:rsidP="00E53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A46" w:rsidRDefault="004E5A46" w:rsidP="00E53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142" w:rsidRPr="00E538AA" w:rsidRDefault="00E538AA" w:rsidP="00E538AA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04142" w:rsidRPr="00E538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«Волшебники»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804142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4142" w:rsidRPr="00E538A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развивать фонематический слух, навык </w:t>
      </w:r>
      <w:proofErr w:type="spellStart"/>
      <w:proofErr w:type="gramStart"/>
      <w:r w:rsidR="00804142" w:rsidRPr="00E538AA">
        <w:rPr>
          <w:rFonts w:ascii="Times New Roman" w:eastAsia="Times New Roman" w:hAnsi="Times New Roman" w:cs="Times New Roman"/>
          <w:b/>
          <w:sz w:val="24"/>
          <w:szCs w:val="24"/>
        </w:rPr>
        <w:t>звуко</w:t>
      </w:r>
      <w:proofErr w:type="spellEnd"/>
      <w:r w:rsidR="00804142" w:rsidRPr="00E538AA">
        <w:rPr>
          <w:rFonts w:ascii="Times New Roman" w:eastAsia="Times New Roman" w:hAnsi="Times New Roman" w:cs="Times New Roman"/>
          <w:b/>
          <w:sz w:val="24"/>
          <w:szCs w:val="24"/>
        </w:rPr>
        <w:t>-буквенного</w:t>
      </w:r>
      <w:proofErr w:type="gramEnd"/>
      <w:r w:rsidR="00804142" w:rsidRPr="00E538AA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анализа, умение соотносить фонетический облик слова с его значением; способность работать в команде.</w:t>
      </w:r>
    </w:p>
    <w:p w:rsidR="00804142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142" w:rsidRPr="00E538AA">
        <w:rPr>
          <w:rFonts w:ascii="Times New Roman" w:eastAsia="Times New Roman" w:hAnsi="Times New Roman" w:cs="Times New Roman"/>
          <w:sz w:val="24"/>
          <w:szCs w:val="24"/>
        </w:rPr>
        <w:t xml:space="preserve"> Если детей несколько, нужно разделить их на команды. Каждая команда будет выполнять отдельное задание. 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В начале игры взрослый говорит: «Давайте поиграем в волшебников. Сегодня мы будем заниматься превращением слов. Посмотрим, команда справится лучше». 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t>1-е задание.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  Превратите одно слово в другое, зачеркнув лишнюю букву: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1-й вариант: муха, беда, двор, шарф, лампа;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2-й вариант: крот, волк, смех, борщ, риск.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t xml:space="preserve">2-е задание. 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Измените одну букву так, чтобы получилось новое слово: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8AA">
        <w:rPr>
          <w:rFonts w:ascii="Times New Roman" w:eastAsia="Times New Roman" w:hAnsi="Times New Roman" w:cs="Times New Roman"/>
          <w:sz w:val="24"/>
          <w:szCs w:val="24"/>
        </w:rPr>
        <w:t>1-й вариант: рука (мука или река), кожура (конура), май (чай), жук (лук), белка (булка);</w:t>
      </w:r>
      <w:proofErr w:type="gramEnd"/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8AA">
        <w:rPr>
          <w:rFonts w:ascii="Times New Roman" w:eastAsia="Times New Roman" w:hAnsi="Times New Roman" w:cs="Times New Roman"/>
          <w:sz w:val="24"/>
          <w:szCs w:val="24"/>
        </w:rPr>
        <w:t>2-й вариант: нож (нос), сын (сон), лед (мед), дочка (бочка), салют (салат).</w:t>
      </w:r>
      <w:proofErr w:type="gramEnd"/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t>3-е задание.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Из слова убежали все гласные. Попробуйте угадать, что это за слова, расставив гласные правильно: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1-й вариант: </w:t>
      </w:r>
      <w:proofErr w:type="spellStart"/>
      <w:r w:rsidRPr="00E538AA">
        <w:rPr>
          <w:rFonts w:ascii="Times New Roman" w:eastAsia="Times New Roman" w:hAnsi="Times New Roman" w:cs="Times New Roman"/>
          <w:sz w:val="24"/>
          <w:szCs w:val="24"/>
        </w:rPr>
        <w:t>ш_к_л_д</w:t>
      </w:r>
      <w:proofErr w:type="spell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(шоколад),  </w:t>
      </w:r>
      <w:proofErr w:type="spellStart"/>
      <w:r w:rsidRPr="00E538AA">
        <w:rPr>
          <w:rFonts w:ascii="Times New Roman" w:eastAsia="Times New Roman" w:hAnsi="Times New Roman" w:cs="Times New Roman"/>
          <w:sz w:val="24"/>
          <w:szCs w:val="24"/>
        </w:rPr>
        <w:t>к_</w:t>
      </w:r>
      <w:proofErr w:type="gramStart"/>
      <w:r w:rsidRPr="00E53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538AA">
        <w:rPr>
          <w:rFonts w:ascii="Times New Roman" w:eastAsia="Times New Roman" w:hAnsi="Times New Roman" w:cs="Times New Roman"/>
          <w:sz w:val="24"/>
          <w:szCs w:val="24"/>
        </w:rPr>
        <w:t>_н_д_ш</w:t>
      </w:r>
      <w:proofErr w:type="spell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(карандаш);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2-й вариант: </w:t>
      </w:r>
      <w:proofErr w:type="spellStart"/>
      <w:proofErr w:type="gramStart"/>
      <w:r w:rsidRPr="00E538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538AA">
        <w:rPr>
          <w:rFonts w:ascii="Times New Roman" w:eastAsia="Times New Roman" w:hAnsi="Times New Roman" w:cs="Times New Roman"/>
          <w:sz w:val="24"/>
          <w:szCs w:val="24"/>
        </w:rPr>
        <w:t>_т_л_к</w:t>
      </w:r>
      <w:proofErr w:type="spell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 (потолок), </w:t>
      </w:r>
      <w:proofErr w:type="spellStart"/>
      <w:r w:rsidRPr="00E538AA">
        <w:rPr>
          <w:rFonts w:ascii="Times New Roman" w:eastAsia="Times New Roman" w:hAnsi="Times New Roman" w:cs="Times New Roman"/>
          <w:sz w:val="24"/>
          <w:szCs w:val="24"/>
        </w:rPr>
        <w:t>т_л_в_з_р</w:t>
      </w:r>
      <w:proofErr w:type="spell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(телевизор).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t xml:space="preserve">4-е задание. 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Составить слова из первых слогов указанных слов: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1-й вариант: город – ложка – варенье (голова), атаман – курица – лава (акула);</w:t>
      </w:r>
    </w:p>
    <w:p w:rsidR="00804142" w:rsidRPr="00E538AA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2-й вариант: солнце – батон – карандаш (собака), коробка – локоть – колбаса (колокол).</w:t>
      </w:r>
    </w:p>
    <w:p w:rsidR="00804142" w:rsidRDefault="0080414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За каждое правильно обработанное слово в каждом задании команде дается призовое очко. </w:t>
      </w:r>
      <w:proofErr w:type="gramStart"/>
      <w:r w:rsidRPr="00E538AA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proofErr w:type="gram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 2 очка начисляются той команде, которая первой справится с заданием.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Начинайте игру с простых слов, постепенно вводя все бол</w:t>
      </w:r>
      <w:r>
        <w:rPr>
          <w:rFonts w:ascii="Times New Roman" w:eastAsia="Times New Roman" w:hAnsi="Times New Roman" w:cs="Times New Roman"/>
          <w:sz w:val="24"/>
          <w:szCs w:val="24"/>
        </w:rPr>
        <w:t>ее сложные.</w:t>
      </w:r>
    </w:p>
    <w:p w:rsid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8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«Имена детей»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t>Цель. Учить детей путем добавления согласных звуков образовывать новые слова.</w:t>
      </w: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игры.</w:t>
      </w: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Взрослый. Вспомни имя девочки, которое начинается со звука А.</w:t>
      </w: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Ребенок. Алиса, Аня, Антонина...</w:t>
      </w: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Взрослый. Красивое имя Аня.  </w:t>
      </w:r>
      <w:proofErr w:type="gramStart"/>
      <w:r w:rsidRPr="00E538AA">
        <w:rPr>
          <w:rFonts w:ascii="Times New Roman" w:eastAsia="Times New Roman" w:hAnsi="Times New Roman" w:cs="Times New Roman"/>
          <w:sz w:val="24"/>
          <w:szCs w:val="24"/>
        </w:rPr>
        <w:t>Давай это имя с помощью согласных звуков превратим</w:t>
      </w:r>
      <w:proofErr w:type="gram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в новые имена девочек и мальчиков. К имени Аня добавь звук </w:t>
      </w:r>
      <w:proofErr w:type="gramStart"/>
      <w:r w:rsidRPr="00E538AA">
        <w:rPr>
          <w:rFonts w:ascii="Times New Roman" w:eastAsia="Times New Roman" w:hAnsi="Times New Roman" w:cs="Times New Roman"/>
          <w:sz w:val="24"/>
          <w:szCs w:val="24"/>
        </w:rPr>
        <w:t>Т.</w:t>
      </w:r>
      <w:proofErr w:type="gram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какое имя девочки мы услышим?</w:t>
      </w: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Ребенок. Таня.</w:t>
      </w: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Взрослый к имени Аня добавь звук </w:t>
      </w:r>
      <w:proofErr w:type="gramStart"/>
      <w:r w:rsidRPr="00E538AA">
        <w:rPr>
          <w:rFonts w:ascii="Times New Roman" w:eastAsia="Times New Roman" w:hAnsi="Times New Roman" w:cs="Times New Roman"/>
          <w:sz w:val="24"/>
          <w:szCs w:val="24"/>
        </w:rPr>
        <w:t>С.</w:t>
      </w:r>
      <w:proofErr w:type="gram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Какое имя мальчика мы услышим?</w:t>
      </w:r>
    </w:p>
    <w:p w:rsidR="00E538AA" w:rsidRPr="00E538AA" w:rsidRDefault="00E538AA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BE4202">
        <w:rPr>
          <w:rFonts w:ascii="Times New Roman" w:eastAsia="Times New Roman" w:hAnsi="Times New Roman" w:cs="Times New Roman"/>
          <w:sz w:val="24"/>
          <w:szCs w:val="24"/>
        </w:rPr>
        <w:t xml:space="preserve">бенок. Саня. 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E538AA" w:rsidRDefault="00BE420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8AA" w:rsidRPr="00E538AA">
        <w:rPr>
          <w:rFonts w:ascii="Times New Roman" w:eastAsia="Times New Roman" w:hAnsi="Times New Roman" w:cs="Times New Roman"/>
          <w:sz w:val="24"/>
          <w:szCs w:val="24"/>
        </w:rPr>
        <w:t>Если вы сами проводите эти занятия с увлечением, в игровой и занимательной форме, то вскоре убедитесь, что у детей появляется особый интерес к слову, они начинают экспериментировать со словом, задают вопросы, ждут, когда вы найдете время чтобы поиграть снова.</w:t>
      </w:r>
    </w:p>
    <w:p w:rsidR="00BE4202" w:rsidRPr="00E538AA" w:rsidRDefault="00BE420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8AA" w:rsidRPr="00BE4202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«Продолжи слово»</w:t>
      </w:r>
      <w:r w:rsidR="00BE42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538AA" w:rsidRPr="00BE4202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    Цель: развить речь, </w:t>
      </w:r>
      <w:proofErr w:type="spellStart"/>
      <w:proofErr w:type="gramStart"/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звуко</w:t>
      </w:r>
      <w:proofErr w:type="spellEnd"/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-буквенный</w:t>
      </w:r>
      <w:proofErr w:type="gramEnd"/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анализ, сообразительность, реакцию, пополнить словарный запас. </w:t>
      </w:r>
    </w:p>
    <w:p w:rsidR="00E538AA" w:rsidRPr="00BE4202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</w:p>
    <w:p w:rsidR="00E538AA" w:rsidRPr="00E538AA" w:rsidRDefault="00E538AA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Дети делятся на две команды, которые встают друг против друга. Игрок первой команды, стоящий первым слева, берет мяч, называет любой слог и кидает мяч первому игроку второй команды. Тот должен назвать свой слог или несколько слогов так, чтобы вместе с первым слогом они составили целое слово, затем назвать свой слог, бросая мяч второму игроку первой команды и т.д. Например, если первый игрок назвал слог НО, второй может сказать РА (чтобы получилось слово «нора») и назвать свой слог, допустим, тоже РА. Тогда третий ребенок, получивший мяч, может продолжить, сказав «кета», и начать новое слово. Тот, кто допустил ошибку, выбывает из игры.</w:t>
      </w:r>
    </w:p>
    <w:p w:rsidR="00BE4202" w:rsidRPr="00E538AA" w:rsidRDefault="00BE4202" w:rsidP="00BE4202">
      <w:pPr>
        <w:spacing w:before="75" w:after="75" w:line="240" w:lineRule="auto"/>
        <w:ind w:left="-851" w:right="105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Рекомендации. </w:t>
      </w:r>
      <w:r w:rsidRPr="00E538A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начале игры </w:t>
      </w:r>
      <w:proofErr w:type="gramStart"/>
      <w:r w:rsidRPr="00E538AA">
        <w:rPr>
          <w:rFonts w:ascii="Times New Roman" w:eastAsia="Times New Roman" w:hAnsi="Times New Roman" w:cs="Times New Roman"/>
          <w:bCs/>
          <w:sz w:val="24"/>
          <w:szCs w:val="24"/>
        </w:rPr>
        <w:t>уточните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ли дети поняли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смысл задания.</w:t>
      </w:r>
      <w:r w:rsidRPr="00E53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Дайте образец ответа.</w:t>
      </w:r>
    </w:p>
    <w:p w:rsidR="00BE4202" w:rsidRDefault="00BE4202" w:rsidP="00E538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02" w:rsidRDefault="00BE4202" w:rsidP="00BE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02" w:rsidRDefault="00BE4202" w:rsidP="00BE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8AA" w:rsidRDefault="00E538AA" w:rsidP="00BE420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E4202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Игры с буквами.</w:t>
      </w:r>
    </w:p>
    <w:p w:rsidR="004E5A46" w:rsidRPr="00BE4202" w:rsidRDefault="004E5A46" w:rsidP="00BE420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E538AA" w:rsidRDefault="00E538AA" w:rsidP="00BE420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4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«Маша-растеряша»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развивать у детей зрительное и про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странственное представление букв, память, внимание, воображение.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игры. 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Воспитатель рассказывает детям историю о том, как девочка Маша пошла в лес за хворостом, но её испугал треск в кустах. Она так сильно бежала, что весь хворост растеряла. Помогите Маше собрать его в буквы (по группе рассыпаны счётные палочки). Дети ходят по кругу и говорят слова: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Маша по лесу гуляла,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В лесу хворост растеряла,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spellStart"/>
      <w:r w:rsidRPr="00E538AA">
        <w:rPr>
          <w:rFonts w:ascii="Times New Roman" w:eastAsia="Times New Roman" w:hAnsi="Times New Roman" w:cs="Times New Roman"/>
          <w:sz w:val="24"/>
          <w:szCs w:val="24"/>
        </w:rPr>
        <w:t>Машуле</w:t>
      </w:r>
      <w:proofErr w:type="spell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помоги: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Буквы в хворост собери.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Дети по заданию воспитателя собирают от 2 до 5 хворостинок и составляют определённую букву.</w:t>
      </w:r>
    </w:p>
    <w:p w:rsidR="00BE4202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46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дети затрудняются, воспитатель демонстрирует образец написания буквы.</w:t>
      </w:r>
    </w:p>
    <w:p w:rsidR="004E5A46" w:rsidRPr="00E538AA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4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«Письмо на ладошке».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развивать зрительное и пространствен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ное представление букв, память, внимание.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игры. 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Дети разбиваются на пары, один из них водящий, он пишет на ладони другого ребёнка — «листа» (он закрывает глаза) — букву пальцем. «Лист» отгадывает, какую букву на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softHyphen/>
        <w:t>писал водящий.</w:t>
      </w:r>
    </w:p>
    <w:p w:rsidR="00BE4202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46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дети затрудняются, воспитатель демонстрирует образец написания буквы, которую он должен назвать.</w:t>
      </w:r>
    </w:p>
    <w:p w:rsidR="004E5A46" w:rsidRPr="00E538AA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4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«Найди ошибку»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развивать зрительное представление о букве, находить несоответствия в изображении букв; развивать память, внимание.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игры. 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неправильно изображены элементы букв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Воспитатель указывает детям на доску и говорит, что Буратино допустил не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softHyphen/>
        <w:t>сколько ошибок, когда писал носом буквы. Вам необходимо их найти и исправить.</w:t>
      </w:r>
    </w:p>
    <w:p w:rsidR="004E5A46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46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дети затрудняются, воспитатель демонстрирует образцы правильно написанных букв, после чего дети исправляют ошибки.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4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«Начерти в воздухе букву»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E4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развивать у детей зрительное и про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странственное представление букв, память, внимание, воображение.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sz w:val="24"/>
          <w:szCs w:val="24"/>
        </w:rPr>
        <w:t>Воспитатель называет любую букву, задача детей начертить букву в воздухе.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Инструкция воспитателя: «Возьмите невидимый карандаш и напишите букву … в воздухе».</w:t>
      </w:r>
    </w:p>
    <w:p w:rsidR="004E5A46" w:rsidRPr="00BE4202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46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дети затрудняются, воспитатель демонстрирует образец написания буквы.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4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«Буквенный светофор» (на прогулке).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упражнять дошкольников в подборе слов на заданную букву; развивать память, мыш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softHyphen/>
        <w:t>ление, ловкость и быстроту реакций.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игры. 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Выбирается водящий («светофор»), он становится в центре площадки и называет любую букву.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Остальные дети называют слова на заданную водящим букву (слова не должны повторяться). Те дети, которые не нашли слов, пытаются пере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бежать на другую сторону, а «светофор» ловит их. </w:t>
      </w:r>
      <w:proofErr w:type="gramStart"/>
      <w:r w:rsidRPr="00E538AA">
        <w:rPr>
          <w:rFonts w:ascii="Times New Roman" w:eastAsia="Times New Roman" w:hAnsi="Times New Roman" w:cs="Times New Roman"/>
          <w:sz w:val="24"/>
          <w:szCs w:val="24"/>
        </w:rPr>
        <w:t>Пойманный</w:t>
      </w:r>
      <w:proofErr w:type="gramEnd"/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последним становится на место водящего. </w:t>
      </w:r>
    </w:p>
    <w:p w:rsidR="004E5A46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A46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A46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«Пишущая машинка»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развивать навыки фонематического слуха, </w:t>
      </w:r>
      <w:proofErr w:type="spellStart"/>
      <w:proofErr w:type="gramStart"/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звуко</w:t>
      </w:r>
      <w:proofErr w:type="spellEnd"/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-буквенного</w:t>
      </w:r>
      <w:proofErr w:type="gramEnd"/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анализа, внимание.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Каждому ребенку присваивается определенная буква алфавита. Взрослый предлагает «напечатать» какое-нибудь длинное слово или фразу. В последнем случае можно дать одному из малышей задание обозначать «пробел» между словами в ней. Затем по сигналу взрослого участники игры начинают «печатать»: сначала первая буква один раз хлопает в ладоши, затем вторая и т.д. Когда все «напечатано,  хлопают все участники игры. 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Начинайте игру с простых слов, постепенно вводя все более сложные.</w:t>
      </w:r>
    </w:p>
    <w:p w:rsidR="00BE4202" w:rsidRPr="00E538AA" w:rsidRDefault="00BE4202" w:rsidP="00BE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«Живые буквы»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развитие умения определять последовательность звуков в слове, проводить </w:t>
      </w:r>
      <w:proofErr w:type="spellStart"/>
      <w:proofErr w:type="gramStart"/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звуко</w:t>
      </w:r>
      <w:proofErr w:type="spellEnd"/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-буквенный</w:t>
      </w:r>
      <w:proofErr w:type="gramEnd"/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анализ.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1 вариант.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 xml:space="preserve"> Каждому ряду даются карточки с буквами, на каждого ребенка по одной букве. Воспитатель называет слово. Дети строятся в шеренгу так, чтобы получилось слово из букв, которые они держат в правой руке.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2 вариант. 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Воспитатель дает карточки с буквами каждому ряду, не называя слова. Дети одного ряда должны самостоятельно составить слово из букв, построившись в шеренгу.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8AA">
        <w:rPr>
          <w:rFonts w:ascii="Times New Roman" w:eastAsia="Times New Roman" w:hAnsi="Times New Roman" w:cs="Times New Roman"/>
          <w:sz w:val="24"/>
          <w:szCs w:val="24"/>
        </w:rPr>
        <w:t>Начинайте игру с простых слов, постепенно вводя все более сложные.</w:t>
      </w:r>
    </w:p>
    <w:p w:rsidR="00BE4202" w:rsidRPr="00E538AA" w:rsidRDefault="00BE4202" w:rsidP="00BE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«Угадай букву»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E4202" w:rsidRPr="00BE4202" w:rsidRDefault="004E5A46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E4202"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Развить мелкую моторику, закрепить основы грамоты, совершенствовать пространственное мышление. </w:t>
      </w:r>
    </w:p>
    <w:p w:rsidR="00BE4202" w:rsidRP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A">
        <w:rPr>
          <w:rFonts w:ascii="Times New Roman" w:eastAsia="Times New Roman" w:hAnsi="Times New Roman" w:cs="Times New Roman"/>
          <w:sz w:val="24"/>
          <w:szCs w:val="24"/>
        </w:rPr>
        <w:t>Ребята разбиваются на две равные команды. Каждая команда получает коробку пластилина, из которого участники игры должны вылепить любые буквы (например, по одной на человека). Затем взрослый берет две коробки с готовыми предметами и ставит, например, на стол. К столу по очереди подходит по одному игроку из каждой команды. Этому игроку завязывают глаза и дают одну пластилиновую букву, слепленную ребенком из команды соперников. За определенное время (например, 1 мин) он должен угадать, что это за буква. Команда, отгадавшая наибольшее количество букв, выигрывает.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02" w:rsidRDefault="00BE4202" w:rsidP="00BE420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5A46">
        <w:rPr>
          <w:rFonts w:ascii="Times New Roman" w:hAnsi="Times New Roman" w:cs="Times New Roman"/>
          <w:b/>
          <w:bCs/>
          <w:sz w:val="24"/>
          <w:szCs w:val="24"/>
          <w:u w:val="single"/>
        </w:rPr>
        <w:t>«Найди и подчеркни»</w:t>
      </w:r>
      <w:r w:rsidR="004E5A4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E5A46" w:rsidRPr="00BE4202" w:rsidRDefault="004E5A46" w:rsidP="004E5A4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Развить мелкую моторику, упражнять дошкольников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нахождении 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заданн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 букв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; развивать память, ловкость и быстроту реакций.</w:t>
      </w:r>
    </w:p>
    <w:p w:rsidR="004E5A46" w:rsidRPr="004E5A46" w:rsidRDefault="004E5A46" w:rsidP="004E5A4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sz w:val="24"/>
          <w:szCs w:val="24"/>
        </w:rPr>
        <w:t>Для этой игры потребуется любой те</w:t>
      </w:r>
      <w:proofErr w:type="gramStart"/>
      <w:r w:rsidRPr="00E538AA">
        <w:rPr>
          <w:rFonts w:ascii="Times New Roman" w:hAnsi="Times New Roman" w:cs="Times New Roman"/>
          <w:sz w:val="24"/>
          <w:szCs w:val="24"/>
        </w:rPr>
        <w:t>кст с кр</w:t>
      </w:r>
      <w:proofErr w:type="gramEnd"/>
      <w:r w:rsidRPr="00E538AA">
        <w:rPr>
          <w:rFonts w:ascii="Times New Roman" w:hAnsi="Times New Roman" w:cs="Times New Roman"/>
          <w:sz w:val="24"/>
          <w:szCs w:val="24"/>
        </w:rPr>
        <w:t>упным шрифтом (старая детская книжка, реклама из почтового ящика). Предложите ребенку, просматривая текст, находить и подчеркивать букву, которую вы с ним заучиваете. Не забывайте называть или спрашивать, какую букву ребенок ищет. В другой раз ее можно зачер</w:t>
      </w:r>
      <w:r w:rsidRPr="00E538AA">
        <w:rPr>
          <w:rFonts w:ascii="Times New Roman" w:hAnsi="Times New Roman" w:cs="Times New Roman"/>
          <w:sz w:val="24"/>
          <w:szCs w:val="24"/>
        </w:rPr>
        <w:softHyphen/>
        <w:t xml:space="preserve">кивать, обводить в кружочек, ставить </w:t>
      </w:r>
      <w:proofErr w:type="gramStart"/>
      <w:r w:rsidRPr="00E538A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538A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538A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538AA">
        <w:rPr>
          <w:rFonts w:ascii="Times New Roman" w:hAnsi="Times New Roman" w:cs="Times New Roman"/>
          <w:sz w:val="24"/>
          <w:szCs w:val="24"/>
        </w:rPr>
        <w:t xml:space="preserve"> ней точку...</w:t>
      </w:r>
    </w:p>
    <w:p w:rsidR="004E5A46" w:rsidRDefault="00BE4202" w:rsidP="00BE42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sz w:val="24"/>
          <w:szCs w:val="24"/>
        </w:rPr>
        <w:t>Если ребенок успешно выполняет задания, предложите ему поискать две буквы одновременно и под</w:t>
      </w:r>
      <w:r w:rsidRPr="00E538AA">
        <w:rPr>
          <w:rFonts w:ascii="Times New Roman" w:hAnsi="Times New Roman" w:cs="Times New Roman"/>
          <w:sz w:val="24"/>
          <w:szCs w:val="24"/>
        </w:rPr>
        <w:softHyphen/>
        <w:t>черкнуть их. Наиболее сложный вариант упражнения —</w:t>
      </w:r>
      <w:r w:rsidR="004E5A46">
        <w:rPr>
          <w:rFonts w:ascii="Times New Roman" w:hAnsi="Times New Roman" w:cs="Times New Roman"/>
          <w:sz w:val="24"/>
          <w:szCs w:val="24"/>
        </w:rPr>
        <w:t xml:space="preserve"> </w:t>
      </w:r>
      <w:r w:rsidRPr="00E538AA">
        <w:rPr>
          <w:rFonts w:ascii="Times New Roman" w:hAnsi="Times New Roman" w:cs="Times New Roman"/>
          <w:sz w:val="24"/>
          <w:szCs w:val="24"/>
        </w:rPr>
        <w:t xml:space="preserve">найти две буквы одновременно, отмечая их разными знаками (например, Н — зачеркнуть, И — обвести в кружочек). </w:t>
      </w:r>
    </w:p>
    <w:p w:rsidR="00BE4202" w:rsidRDefault="004E5A46" w:rsidP="004E5A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E5A46">
        <w:rPr>
          <w:rFonts w:ascii="Times New Roman" w:hAnsi="Times New Roman" w:cs="Times New Roman"/>
          <w:b/>
          <w:sz w:val="24"/>
          <w:szCs w:val="24"/>
        </w:rPr>
        <w:t>Рекомендации.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02" w:rsidRPr="00E538AA">
        <w:rPr>
          <w:rFonts w:ascii="Times New Roman" w:hAnsi="Times New Roman" w:cs="Times New Roman"/>
          <w:sz w:val="24"/>
          <w:szCs w:val="24"/>
        </w:rPr>
        <w:t>Начинать поиск двух букв одновременно лучше с букв, явно различающихся по внешнему виду (например, 3 и К), чтобы ребенок сначала освоил принцип работы. Затем можно предложить варианты поиска схожих по внешнему виду букв (например, Н/</w:t>
      </w:r>
      <w:proofErr w:type="gramStart"/>
      <w:r w:rsidR="00BE4202" w:rsidRPr="00E538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202" w:rsidRPr="00E538AA">
        <w:rPr>
          <w:rFonts w:ascii="Times New Roman" w:hAnsi="Times New Roman" w:cs="Times New Roman"/>
          <w:sz w:val="24"/>
          <w:szCs w:val="24"/>
        </w:rPr>
        <w:t xml:space="preserve">, И/Н, У/Ч, Б/В). </w:t>
      </w:r>
    </w:p>
    <w:p w:rsidR="004E5A46" w:rsidRPr="004E5A46" w:rsidRDefault="004E5A46" w:rsidP="004E5A4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02" w:rsidRPr="004E5A46" w:rsidRDefault="00BE4202" w:rsidP="00BE420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5A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«От какой буквы деталь?»</w:t>
      </w:r>
      <w:r w:rsidR="004E5A46" w:rsidRPr="004E5A4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E5A46" w:rsidRPr="00BE4202" w:rsidRDefault="004E5A46" w:rsidP="004E5A4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Развить мелкую моторику, развивать память,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внимание, мышление</w:t>
      </w:r>
      <w:r w:rsidRPr="00BE42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E5A46" w:rsidRPr="004E5A46" w:rsidRDefault="004E5A46" w:rsidP="004E5A4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</w:p>
    <w:p w:rsidR="00BE4202" w:rsidRPr="00E538AA" w:rsidRDefault="00BE4202" w:rsidP="00BE42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sz w:val="24"/>
          <w:szCs w:val="24"/>
        </w:rPr>
        <w:t>Напишите на листе бумаги только элементы букв. Попросите ребенка угадать, какие буквы вы хотели написать. Вы можете просить ребенка назвать все буквы, которые содержат этот элемент (если вариантов ответов несколько).</w:t>
      </w:r>
    </w:p>
    <w:p w:rsidR="00BE4202" w:rsidRPr="005F04A3" w:rsidRDefault="00BE4202" w:rsidP="005F04A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sz w:val="24"/>
          <w:szCs w:val="24"/>
        </w:rPr>
        <w:t>Если ребенок умеет писать, предложите е</w:t>
      </w:r>
      <w:r w:rsidR="004E5A46">
        <w:rPr>
          <w:rFonts w:ascii="Times New Roman" w:hAnsi="Times New Roman" w:cs="Times New Roman"/>
          <w:sz w:val="24"/>
          <w:szCs w:val="24"/>
        </w:rPr>
        <w:t>му дописать незаконченные буквы.</w:t>
      </w:r>
    </w:p>
    <w:p w:rsidR="00804142" w:rsidRPr="00E538AA" w:rsidRDefault="00804142" w:rsidP="004E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142" w:rsidRPr="00E538AA" w:rsidSect="00BF69B5">
      <w:pgSz w:w="11906" w:h="16838"/>
      <w:pgMar w:top="851" w:right="850" w:bottom="426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2B3"/>
    <w:multiLevelType w:val="multilevel"/>
    <w:tmpl w:val="581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94E60"/>
    <w:multiLevelType w:val="multilevel"/>
    <w:tmpl w:val="13A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76AB8"/>
    <w:multiLevelType w:val="multilevel"/>
    <w:tmpl w:val="C4D8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F656C"/>
    <w:multiLevelType w:val="multilevel"/>
    <w:tmpl w:val="4770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34FF1"/>
    <w:multiLevelType w:val="multilevel"/>
    <w:tmpl w:val="4FD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5074B"/>
    <w:multiLevelType w:val="multilevel"/>
    <w:tmpl w:val="D398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B7"/>
    <w:rsid w:val="0029236C"/>
    <w:rsid w:val="003274DE"/>
    <w:rsid w:val="003636B7"/>
    <w:rsid w:val="00436E37"/>
    <w:rsid w:val="004D1D99"/>
    <w:rsid w:val="004E5A46"/>
    <w:rsid w:val="005F04A3"/>
    <w:rsid w:val="007B4139"/>
    <w:rsid w:val="00804142"/>
    <w:rsid w:val="0082305D"/>
    <w:rsid w:val="00AE6B77"/>
    <w:rsid w:val="00BE4202"/>
    <w:rsid w:val="00BF69B5"/>
    <w:rsid w:val="00D54147"/>
    <w:rsid w:val="00E538AA"/>
    <w:rsid w:val="00EE4AD0"/>
    <w:rsid w:val="00F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7"/>
  </w:style>
  <w:style w:type="paragraph" w:styleId="1">
    <w:name w:val="heading 1"/>
    <w:basedOn w:val="a"/>
    <w:next w:val="a"/>
    <w:link w:val="10"/>
    <w:uiPriority w:val="9"/>
    <w:qFormat/>
    <w:rsid w:val="00BF6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7"/>
  </w:style>
  <w:style w:type="paragraph" w:styleId="1">
    <w:name w:val="heading 1"/>
    <w:basedOn w:val="a"/>
    <w:next w:val="a"/>
    <w:link w:val="10"/>
    <w:uiPriority w:val="9"/>
    <w:qFormat/>
    <w:rsid w:val="00BF6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2015-12-06T08:34:00Z</dcterms:created>
  <dcterms:modified xsi:type="dcterms:W3CDTF">2016-09-30T19:42:00Z</dcterms:modified>
</cp:coreProperties>
</file>